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46"/>
        <w:tblW w:w="98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92"/>
        <w:gridCol w:w="426"/>
        <w:gridCol w:w="90"/>
        <w:gridCol w:w="142"/>
        <w:gridCol w:w="142"/>
        <w:gridCol w:w="992"/>
        <w:gridCol w:w="425"/>
        <w:gridCol w:w="142"/>
        <w:gridCol w:w="284"/>
        <w:gridCol w:w="283"/>
        <w:gridCol w:w="284"/>
        <w:gridCol w:w="283"/>
        <w:gridCol w:w="476"/>
        <w:gridCol w:w="516"/>
        <w:gridCol w:w="567"/>
        <w:gridCol w:w="70"/>
        <w:gridCol w:w="561"/>
        <w:gridCol w:w="1496"/>
        <w:gridCol w:w="283"/>
        <w:gridCol w:w="567"/>
      </w:tblGrid>
      <w:tr w:rsidR="00351AFD" w:rsidRPr="001545D0" w14:paraId="41FC11DD" w14:textId="77777777" w:rsidTr="00351AFD">
        <w:tc>
          <w:tcPr>
            <w:tcW w:w="1809" w:type="dxa"/>
            <w:gridSpan w:val="2"/>
            <w:tcBorders>
              <w:right w:val="nil"/>
            </w:tcBorders>
          </w:tcPr>
          <w:p w14:paraId="22BFC504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hAnsi="Arial" w:cs="Arial"/>
                <w:b/>
                <w:sz w:val="16"/>
                <w:szCs w:val="16"/>
              </w:rPr>
              <w:t>Name of Student:</w:t>
            </w:r>
          </w:p>
        </w:tc>
        <w:tc>
          <w:tcPr>
            <w:tcW w:w="8029" w:type="dxa"/>
            <w:gridSpan w:val="19"/>
            <w:tcBorders>
              <w:left w:val="nil"/>
            </w:tcBorders>
          </w:tcPr>
          <w:p w14:paraId="31F5E918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1AFD" w:rsidRPr="001545D0" w14:paraId="36B69A0F" w14:textId="77777777" w:rsidTr="00351AFD">
        <w:tc>
          <w:tcPr>
            <w:tcW w:w="1809" w:type="dxa"/>
            <w:gridSpan w:val="2"/>
            <w:tcBorders>
              <w:right w:val="nil"/>
            </w:tcBorders>
          </w:tcPr>
          <w:p w14:paraId="7E462472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tc>
          <w:tcPr>
            <w:tcW w:w="8029" w:type="dxa"/>
            <w:gridSpan w:val="19"/>
            <w:tcBorders>
              <w:left w:val="nil"/>
            </w:tcBorders>
          </w:tcPr>
          <w:p w14:paraId="63F12F75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1AFD" w:rsidRPr="001545D0" w14:paraId="6F6BC985" w14:textId="77777777" w:rsidTr="00351AFD">
        <w:tc>
          <w:tcPr>
            <w:tcW w:w="1809" w:type="dxa"/>
            <w:gridSpan w:val="2"/>
            <w:tcBorders>
              <w:right w:val="nil"/>
            </w:tcBorders>
          </w:tcPr>
          <w:p w14:paraId="16410346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hAnsi="Arial" w:cs="Arial"/>
                <w:b/>
                <w:sz w:val="16"/>
                <w:szCs w:val="16"/>
              </w:rPr>
              <w:t>Age:</w:t>
            </w:r>
          </w:p>
        </w:tc>
        <w:tc>
          <w:tcPr>
            <w:tcW w:w="2359" w:type="dxa"/>
            <w:gridSpan w:val="7"/>
            <w:tcBorders>
              <w:left w:val="nil"/>
              <w:right w:val="nil"/>
            </w:tcBorders>
          </w:tcPr>
          <w:p w14:paraId="57275564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hAnsi="Arial" w:cs="Arial"/>
                <w:b/>
                <w:sz w:val="16"/>
                <w:szCs w:val="16"/>
              </w:rPr>
              <w:t>D.O.B:        /       /</w:t>
            </w:r>
          </w:p>
        </w:tc>
        <w:tc>
          <w:tcPr>
            <w:tcW w:w="1610" w:type="dxa"/>
            <w:gridSpan w:val="5"/>
            <w:tcBorders>
              <w:left w:val="nil"/>
              <w:right w:val="nil"/>
            </w:tcBorders>
          </w:tcPr>
          <w:p w14:paraId="1B03C9AD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hAnsi="Arial" w:cs="Arial"/>
                <w:b/>
                <w:sz w:val="16"/>
                <w:szCs w:val="16"/>
              </w:rPr>
              <w:t>Sex:</w:t>
            </w:r>
          </w:p>
        </w:tc>
        <w:tc>
          <w:tcPr>
            <w:tcW w:w="1714" w:type="dxa"/>
            <w:gridSpan w:val="4"/>
            <w:tcBorders>
              <w:left w:val="nil"/>
              <w:right w:val="nil"/>
            </w:tcBorders>
          </w:tcPr>
          <w:p w14:paraId="7B5CBE59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hAnsi="Arial" w:cs="Arial"/>
                <w:b/>
                <w:sz w:val="16"/>
                <w:szCs w:val="16"/>
              </w:rPr>
              <w:t>Height:</w:t>
            </w:r>
          </w:p>
        </w:tc>
        <w:tc>
          <w:tcPr>
            <w:tcW w:w="2346" w:type="dxa"/>
            <w:gridSpan w:val="3"/>
            <w:tcBorders>
              <w:left w:val="nil"/>
            </w:tcBorders>
          </w:tcPr>
          <w:p w14:paraId="2FFF47A1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hAnsi="Arial" w:cs="Arial"/>
                <w:b/>
                <w:sz w:val="16"/>
                <w:szCs w:val="16"/>
              </w:rPr>
              <w:t>Weight:</w:t>
            </w:r>
          </w:p>
        </w:tc>
      </w:tr>
      <w:tr w:rsidR="00351AFD" w:rsidRPr="001545D0" w14:paraId="77F124B8" w14:textId="77777777" w:rsidTr="00351AFD">
        <w:tc>
          <w:tcPr>
            <w:tcW w:w="1809" w:type="dxa"/>
            <w:gridSpan w:val="2"/>
            <w:tcBorders>
              <w:right w:val="nil"/>
            </w:tcBorders>
          </w:tcPr>
          <w:p w14:paraId="151EF1F3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hAnsi="Arial" w:cs="Arial"/>
                <w:b/>
                <w:sz w:val="16"/>
                <w:szCs w:val="16"/>
              </w:rPr>
              <w:t>Emergency Contact:</w:t>
            </w:r>
          </w:p>
        </w:tc>
        <w:tc>
          <w:tcPr>
            <w:tcW w:w="800" w:type="dxa"/>
            <w:gridSpan w:val="4"/>
            <w:tcBorders>
              <w:left w:val="nil"/>
              <w:right w:val="nil"/>
            </w:tcBorders>
          </w:tcPr>
          <w:p w14:paraId="5F34A9DA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545D0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7229" w:type="dxa"/>
            <w:gridSpan w:val="15"/>
            <w:tcBorders>
              <w:left w:val="nil"/>
            </w:tcBorders>
          </w:tcPr>
          <w:p w14:paraId="02650157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AFD" w:rsidRPr="001545D0" w14:paraId="6FD7C0E8" w14:textId="77777777" w:rsidTr="00351AFD">
        <w:tc>
          <w:tcPr>
            <w:tcW w:w="1809" w:type="dxa"/>
            <w:gridSpan w:val="2"/>
            <w:tcBorders>
              <w:right w:val="nil"/>
            </w:tcBorders>
          </w:tcPr>
          <w:p w14:paraId="791A96F0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4"/>
            <w:tcBorders>
              <w:left w:val="nil"/>
              <w:right w:val="nil"/>
            </w:tcBorders>
          </w:tcPr>
          <w:p w14:paraId="0C1D5BEB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545D0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14:paraId="5D5BFB0B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2CBAC970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545D0">
              <w:rPr>
                <w:rFonts w:ascii="Arial" w:hAnsi="Arial" w:cs="Arial"/>
                <w:sz w:val="16"/>
                <w:szCs w:val="16"/>
              </w:rPr>
              <w:t>(hm)</w:t>
            </w: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</w:tcPr>
          <w:p w14:paraId="14CE8B82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2CAA815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545D0">
              <w:rPr>
                <w:rFonts w:ascii="Arial" w:hAnsi="Arial" w:cs="Arial"/>
                <w:sz w:val="16"/>
                <w:szCs w:val="16"/>
              </w:rPr>
              <w:t>(wk)</w:t>
            </w: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</w:tcPr>
          <w:p w14:paraId="439F0DC3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7DFCD67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545D0">
              <w:rPr>
                <w:rFonts w:ascii="Arial" w:hAnsi="Arial" w:cs="Arial"/>
                <w:sz w:val="16"/>
                <w:szCs w:val="16"/>
              </w:rPr>
              <w:t>(mob)</w:t>
            </w:r>
          </w:p>
        </w:tc>
      </w:tr>
      <w:tr w:rsidR="00351AFD" w:rsidRPr="001545D0" w14:paraId="68F15AA9" w14:textId="77777777" w:rsidTr="00351AFD">
        <w:tc>
          <w:tcPr>
            <w:tcW w:w="9838" w:type="dxa"/>
            <w:gridSpan w:val="21"/>
          </w:tcPr>
          <w:p w14:paraId="431071FA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hAnsi="Arial" w:cs="Arial"/>
                <w:b/>
                <w:sz w:val="16"/>
                <w:szCs w:val="16"/>
              </w:rPr>
              <w:t>Private Medical Cover;  Y/N: (details)</w:t>
            </w:r>
          </w:p>
        </w:tc>
      </w:tr>
      <w:tr w:rsidR="00351AFD" w:rsidRPr="001545D0" w14:paraId="0E6E8FCB" w14:textId="77777777" w:rsidTr="00351AFD">
        <w:tc>
          <w:tcPr>
            <w:tcW w:w="5302" w:type="dxa"/>
            <w:gridSpan w:val="13"/>
            <w:tcBorders>
              <w:right w:val="nil"/>
            </w:tcBorders>
          </w:tcPr>
          <w:p w14:paraId="0E2FF33E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Doctor's Name:</w:t>
            </w:r>
          </w:p>
        </w:tc>
        <w:tc>
          <w:tcPr>
            <w:tcW w:w="4536" w:type="dxa"/>
            <w:gridSpan w:val="8"/>
            <w:tcBorders>
              <w:left w:val="nil"/>
            </w:tcBorders>
          </w:tcPr>
          <w:p w14:paraId="60934FF0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Phone:</w:t>
            </w:r>
          </w:p>
        </w:tc>
      </w:tr>
      <w:tr w:rsidR="00351AFD" w:rsidRPr="001545D0" w14:paraId="4D1A5BCC" w14:textId="77777777" w:rsidTr="00351AFD">
        <w:trPr>
          <w:trHeight w:val="203"/>
        </w:trPr>
        <w:tc>
          <w:tcPr>
            <w:tcW w:w="2325" w:type="dxa"/>
            <w:gridSpan w:val="4"/>
            <w:vMerge w:val="restart"/>
            <w:tcBorders>
              <w:right w:val="nil"/>
            </w:tcBorders>
          </w:tcPr>
          <w:p w14:paraId="428F1DE9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 xml:space="preserve">Does your child suffer from: </w:t>
            </w:r>
          </w:p>
        </w:tc>
        <w:tc>
          <w:tcPr>
            <w:tcW w:w="2977" w:type="dxa"/>
            <w:gridSpan w:val="9"/>
            <w:vMerge w:val="restart"/>
            <w:tcBorders>
              <w:left w:val="nil"/>
              <w:right w:val="nil"/>
            </w:tcBorders>
          </w:tcPr>
          <w:p w14:paraId="077B5235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ny chronic injury or illness? Y /</w:t>
            </w:r>
            <w:r w:rsidRPr="003842D4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N:</w:t>
            </w:r>
          </w:p>
        </w:tc>
        <w:tc>
          <w:tcPr>
            <w:tcW w:w="3686" w:type="dxa"/>
            <w:gridSpan w:val="6"/>
            <w:tcBorders>
              <w:left w:val="nil"/>
              <w:right w:val="nil"/>
            </w:tcBorders>
          </w:tcPr>
          <w:p w14:paraId="210D7793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</w:tcBorders>
          </w:tcPr>
          <w:p w14:paraId="1CB0FE59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545D0">
              <w:rPr>
                <w:rFonts w:ascii="Arial" w:hAnsi="Arial" w:cs="Arial"/>
                <w:sz w:val="16"/>
                <w:szCs w:val="16"/>
              </w:rPr>
              <w:t>(details)</w:t>
            </w:r>
          </w:p>
        </w:tc>
      </w:tr>
      <w:tr w:rsidR="00351AFD" w:rsidRPr="001545D0" w14:paraId="1EEFACC0" w14:textId="77777777" w:rsidTr="00351AFD">
        <w:trPr>
          <w:trHeight w:val="70"/>
        </w:trPr>
        <w:tc>
          <w:tcPr>
            <w:tcW w:w="2325" w:type="dxa"/>
            <w:gridSpan w:val="4"/>
            <w:vMerge/>
            <w:tcBorders>
              <w:bottom w:val="nil"/>
              <w:right w:val="nil"/>
            </w:tcBorders>
          </w:tcPr>
          <w:p w14:paraId="0740752F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4EDC37E8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left w:val="nil"/>
              <w:bottom w:val="nil"/>
              <w:right w:val="nil"/>
            </w:tcBorders>
          </w:tcPr>
          <w:p w14:paraId="7159A315" w14:textId="77777777" w:rsidR="00351AFD" w:rsidRPr="001545D0" w:rsidRDefault="00351AFD" w:rsidP="00351AF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</w:tcBorders>
          </w:tcPr>
          <w:p w14:paraId="16D25ABC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AFD" w:rsidRPr="001545D0" w14:paraId="08DBD186" w14:textId="77777777" w:rsidTr="00351AFD">
        <w:trPr>
          <w:trHeight w:val="323"/>
        </w:trPr>
        <w:tc>
          <w:tcPr>
            <w:tcW w:w="2325" w:type="dxa"/>
            <w:gridSpan w:val="4"/>
            <w:vMerge w:val="restart"/>
            <w:tcBorders>
              <w:top w:val="nil"/>
              <w:right w:val="nil"/>
            </w:tcBorders>
          </w:tcPr>
          <w:p w14:paraId="6BC2FC0B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24C17FA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Asthma? Y / N : Triggers: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right w:val="nil"/>
            </w:tcBorders>
          </w:tcPr>
          <w:p w14:paraId="2C408D8A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</w:tcBorders>
          </w:tcPr>
          <w:p w14:paraId="4382B80E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545D0">
              <w:rPr>
                <w:rFonts w:ascii="Arial" w:hAnsi="Arial" w:cs="Arial"/>
                <w:sz w:val="16"/>
                <w:szCs w:val="16"/>
              </w:rPr>
              <w:t>(details)</w:t>
            </w:r>
          </w:p>
        </w:tc>
      </w:tr>
      <w:tr w:rsidR="00351AFD" w:rsidRPr="001545D0" w14:paraId="656327F1" w14:textId="77777777" w:rsidTr="00351AFD">
        <w:trPr>
          <w:trHeight w:val="70"/>
        </w:trPr>
        <w:tc>
          <w:tcPr>
            <w:tcW w:w="2325" w:type="dxa"/>
            <w:gridSpan w:val="4"/>
            <w:vMerge/>
            <w:tcBorders>
              <w:right w:val="nil"/>
            </w:tcBorders>
          </w:tcPr>
          <w:p w14:paraId="7401AC63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vMerge/>
            <w:tcBorders>
              <w:left w:val="nil"/>
              <w:right w:val="nil"/>
            </w:tcBorders>
          </w:tcPr>
          <w:p w14:paraId="7F3F4055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tcBorders>
              <w:left w:val="nil"/>
              <w:right w:val="nil"/>
            </w:tcBorders>
          </w:tcPr>
          <w:p w14:paraId="3893EC26" w14:textId="77777777" w:rsidR="00351AFD" w:rsidRPr="001545D0" w:rsidRDefault="00351AFD" w:rsidP="00351AF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</w:tcPr>
          <w:p w14:paraId="1DD73D9B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AFD" w:rsidRPr="001545D0" w14:paraId="47E56F4C" w14:textId="77777777" w:rsidTr="00351AFD">
        <w:tc>
          <w:tcPr>
            <w:tcW w:w="5302" w:type="dxa"/>
            <w:gridSpan w:val="13"/>
            <w:tcBorders>
              <w:right w:val="nil"/>
            </w:tcBorders>
          </w:tcPr>
          <w:p w14:paraId="28003114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Does your child have any allergies? (e.g. drugs, food, plants)   Y / N:</w:t>
            </w:r>
          </w:p>
        </w:tc>
        <w:tc>
          <w:tcPr>
            <w:tcW w:w="3686" w:type="dxa"/>
            <w:gridSpan w:val="6"/>
            <w:tcBorders>
              <w:left w:val="nil"/>
              <w:right w:val="nil"/>
            </w:tcBorders>
          </w:tcPr>
          <w:p w14:paraId="2A678EA7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61D873F5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545D0">
              <w:rPr>
                <w:rFonts w:ascii="Arial" w:hAnsi="Arial" w:cs="Arial"/>
                <w:sz w:val="16"/>
                <w:szCs w:val="16"/>
              </w:rPr>
              <w:t>(details)</w:t>
            </w:r>
          </w:p>
        </w:tc>
      </w:tr>
      <w:tr w:rsidR="00351AFD" w:rsidRPr="001545D0" w14:paraId="6B08B5B0" w14:textId="77777777" w:rsidTr="00351AFD">
        <w:trPr>
          <w:trHeight w:val="210"/>
        </w:trPr>
        <w:tc>
          <w:tcPr>
            <w:tcW w:w="2325" w:type="dxa"/>
            <w:gridSpan w:val="4"/>
            <w:vMerge w:val="restart"/>
            <w:tcBorders>
              <w:right w:val="nil"/>
            </w:tcBorders>
          </w:tcPr>
          <w:p w14:paraId="47EB82A9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Does your child suffer from:</w:t>
            </w:r>
          </w:p>
        </w:tc>
        <w:tc>
          <w:tcPr>
            <w:tcW w:w="2127" w:type="dxa"/>
            <w:gridSpan w:val="6"/>
            <w:vMerge w:val="restart"/>
            <w:tcBorders>
              <w:left w:val="nil"/>
              <w:right w:val="nil"/>
            </w:tcBorders>
          </w:tcPr>
          <w:p w14:paraId="3100753F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 xml:space="preserve">Heart Problems? Y / N: </w:t>
            </w:r>
          </w:p>
        </w:tc>
        <w:tc>
          <w:tcPr>
            <w:tcW w:w="4536" w:type="dxa"/>
            <w:gridSpan w:val="9"/>
            <w:tcBorders>
              <w:left w:val="nil"/>
              <w:right w:val="nil"/>
            </w:tcBorders>
          </w:tcPr>
          <w:p w14:paraId="799EC248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</w:tcBorders>
          </w:tcPr>
          <w:p w14:paraId="5A904089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545D0">
              <w:rPr>
                <w:rFonts w:ascii="Arial" w:hAnsi="Arial" w:cs="Arial"/>
                <w:sz w:val="16"/>
                <w:szCs w:val="16"/>
              </w:rPr>
              <w:t>(details)</w:t>
            </w:r>
          </w:p>
        </w:tc>
      </w:tr>
      <w:tr w:rsidR="00351AFD" w:rsidRPr="001545D0" w14:paraId="10B6CDC3" w14:textId="77777777" w:rsidTr="00351AFD">
        <w:trPr>
          <w:trHeight w:val="70"/>
        </w:trPr>
        <w:tc>
          <w:tcPr>
            <w:tcW w:w="2325" w:type="dxa"/>
            <w:gridSpan w:val="4"/>
            <w:vMerge/>
            <w:tcBorders>
              <w:bottom w:val="nil"/>
              <w:right w:val="nil"/>
            </w:tcBorders>
          </w:tcPr>
          <w:p w14:paraId="482F0CAF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067735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tcBorders>
              <w:left w:val="nil"/>
              <w:bottom w:val="nil"/>
              <w:right w:val="nil"/>
            </w:tcBorders>
          </w:tcPr>
          <w:p w14:paraId="2317F9BB" w14:textId="77777777" w:rsidR="00351AFD" w:rsidRPr="001545D0" w:rsidRDefault="00351AFD" w:rsidP="00351AF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</w:tcBorders>
          </w:tcPr>
          <w:p w14:paraId="69D44DBA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AFD" w:rsidRPr="001545D0" w14:paraId="27AFA110" w14:textId="77777777" w:rsidTr="00351AFD">
        <w:trPr>
          <w:trHeight w:val="210"/>
        </w:trPr>
        <w:tc>
          <w:tcPr>
            <w:tcW w:w="2325" w:type="dxa"/>
            <w:gridSpan w:val="4"/>
            <w:vMerge w:val="restart"/>
            <w:tcBorders>
              <w:top w:val="nil"/>
              <w:right w:val="nil"/>
            </w:tcBorders>
          </w:tcPr>
          <w:p w14:paraId="5000689D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ABA2068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Blood Pressure? Y / N: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right w:val="nil"/>
            </w:tcBorders>
          </w:tcPr>
          <w:p w14:paraId="117A19AA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</w:tcBorders>
          </w:tcPr>
          <w:p w14:paraId="1437471B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545D0">
              <w:rPr>
                <w:rFonts w:ascii="Arial" w:hAnsi="Arial" w:cs="Arial"/>
                <w:sz w:val="16"/>
                <w:szCs w:val="16"/>
              </w:rPr>
              <w:t>(details)</w:t>
            </w:r>
          </w:p>
        </w:tc>
      </w:tr>
      <w:tr w:rsidR="00351AFD" w:rsidRPr="001545D0" w14:paraId="047A0A26" w14:textId="77777777" w:rsidTr="00351AFD">
        <w:trPr>
          <w:trHeight w:val="70"/>
        </w:trPr>
        <w:tc>
          <w:tcPr>
            <w:tcW w:w="2325" w:type="dxa"/>
            <w:gridSpan w:val="4"/>
            <w:vMerge/>
            <w:tcBorders>
              <w:right w:val="nil"/>
            </w:tcBorders>
          </w:tcPr>
          <w:p w14:paraId="17C2BCE1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vMerge/>
            <w:tcBorders>
              <w:left w:val="nil"/>
              <w:right w:val="nil"/>
            </w:tcBorders>
          </w:tcPr>
          <w:p w14:paraId="24D4C3F4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tcBorders>
              <w:left w:val="nil"/>
              <w:right w:val="nil"/>
            </w:tcBorders>
          </w:tcPr>
          <w:p w14:paraId="116E34AC" w14:textId="77777777" w:rsidR="00351AFD" w:rsidRPr="001545D0" w:rsidRDefault="00351AFD" w:rsidP="00351AF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</w:tcPr>
          <w:p w14:paraId="4BE75378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AFD" w:rsidRPr="001545D0" w14:paraId="46D602D8" w14:textId="77777777" w:rsidTr="00351AFD">
        <w:tc>
          <w:tcPr>
            <w:tcW w:w="5302" w:type="dxa"/>
            <w:gridSpan w:val="13"/>
            <w:tcBorders>
              <w:right w:val="nil"/>
            </w:tcBorders>
          </w:tcPr>
          <w:p w14:paraId="58E40854" w14:textId="77777777" w:rsidR="00351AFD" w:rsidRPr="003842D4" w:rsidRDefault="00351AFD" w:rsidP="001A5AA6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 xml:space="preserve">Does your child have any emotional </w:t>
            </w:r>
            <w:r w:rsidR="001A5AA6">
              <w:rPr>
                <w:rFonts w:ascii="Arial" w:eastAsia="Arial" w:hAnsi="Arial" w:cs="Arial"/>
                <w:b/>
                <w:sz w:val="16"/>
                <w:szCs w:val="16"/>
              </w:rPr>
              <w:t xml:space="preserve">/ </w:t>
            </w: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behavioural</w:t>
            </w:r>
            <w:r w:rsidR="001A5AA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 xml:space="preserve">disorders? Y / </w:t>
            </w:r>
            <w:r w:rsidRPr="003842D4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N:</w:t>
            </w:r>
          </w:p>
        </w:tc>
        <w:tc>
          <w:tcPr>
            <w:tcW w:w="3686" w:type="dxa"/>
            <w:gridSpan w:val="6"/>
            <w:tcBorders>
              <w:left w:val="nil"/>
              <w:right w:val="nil"/>
            </w:tcBorders>
          </w:tcPr>
          <w:p w14:paraId="3F206505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Phobias?  Y /</w:t>
            </w:r>
            <w:r w:rsidRPr="003842D4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 xml:space="preserve">N  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58D036E0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AFD" w:rsidRPr="001545D0" w14:paraId="50B4A9E0" w14:textId="77777777" w:rsidTr="00351AFD">
        <w:tc>
          <w:tcPr>
            <w:tcW w:w="2235" w:type="dxa"/>
            <w:gridSpan w:val="3"/>
            <w:tcBorders>
              <w:right w:val="nil"/>
            </w:tcBorders>
          </w:tcPr>
          <w:p w14:paraId="1B37FFA6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 w:rsidRPr="001545D0">
              <w:rPr>
                <w:rFonts w:ascii="Arial" w:eastAsia="Arial" w:hAnsi="Arial" w:cs="Arial"/>
                <w:sz w:val="16"/>
                <w:szCs w:val="16"/>
              </w:rPr>
              <w:t>yes please specify:</w:t>
            </w:r>
          </w:p>
        </w:tc>
        <w:tc>
          <w:tcPr>
            <w:tcW w:w="3067" w:type="dxa"/>
            <w:gridSpan w:val="10"/>
            <w:tcBorders>
              <w:left w:val="nil"/>
              <w:right w:val="nil"/>
            </w:tcBorders>
          </w:tcPr>
          <w:p w14:paraId="4E573B5A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left w:val="nil"/>
              <w:right w:val="nil"/>
            </w:tcBorders>
          </w:tcPr>
          <w:p w14:paraId="038CC071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49BF733C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AFD" w:rsidRPr="001545D0" w14:paraId="7FBB981E" w14:textId="77777777" w:rsidTr="00351AFD">
        <w:tc>
          <w:tcPr>
            <w:tcW w:w="3601" w:type="dxa"/>
            <w:gridSpan w:val="7"/>
            <w:tcBorders>
              <w:right w:val="nil"/>
            </w:tcBorders>
          </w:tcPr>
          <w:p w14:paraId="3DE5D17D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Does your child require medication?  Y /  N</w:t>
            </w:r>
          </w:p>
        </w:tc>
        <w:tc>
          <w:tcPr>
            <w:tcW w:w="5387" w:type="dxa"/>
            <w:gridSpan w:val="12"/>
            <w:tcBorders>
              <w:left w:val="nil"/>
              <w:right w:val="nil"/>
            </w:tcBorders>
          </w:tcPr>
          <w:p w14:paraId="34A27D74" w14:textId="77777777" w:rsidR="00351AFD" w:rsidRPr="003842D4" w:rsidRDefault="00351AFD" w:rsidP="00021CDA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May we administer Paracetamol</w:t>
            </w:r>
            <w:r w:rsidR="00021CDA">
              <w:rPr>
                <w:rFonts w:ascii="Arial" w:eastAsia="Arial" w:hAnsi="Arial" w:cs="Arial"/>
                <w:b/>
                <w:sz w:val="16"/>
                <w:szCs w:val="16"/>
              </w:rPr>
              <w:t>/ Nurofen  i</w:t>
            </w: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f required?   Y  / N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58B3AB33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AFD" w:rsidRPr="001545D0" w14:paraId="3B328D55" w14:textId="77777777" w:rsidTr="001A5AA6">
        <w:tc>
          <w:tcPr>
            <w:tcW w:w="9838" w:type="dxa"/>
            <w:gridSpan w:val="21"/>
            <w:tcBorders>
              <w:bottom w:val="nil"/>
            </w:tcBorders>
          </w:tcPr>
          <w:p w14:paraId="5AC7B9DF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Has your child been ill or required medical attention in the last four (4) weeks? Y / N</w:t>
            </w:r>
          </w:p>
        </w:tc>
      </w:tr>
      <w:tr w:rsidR="00351AFD" w:rsidRPr="001545D0" w14:paraId="3F95B69C" w14:textId="77777777" w:rsidTr="001A5AA6">
        <w:tc>
          <w:tcPr>
            <w:tcW w:w="9838" w:type="dxa"/>
            <w:gridSpan w:val="21"/>
            <w:tcBorders>
              <w:top w:val="nil"/>
              <w:bottom w:val="nil"/>
            </w:tcBorders>
          </w:tcPr>
          <w:p w14:paraId="1D64D03F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545D0">
              <w:rPr>
                <w:rFonts w:ascii="Arial" w:eastAsia="Arial" w:hAnsi="Arial" w:cs="Arial"/>
                <w:sz w:val="16"/>
                <w:szCs w:val="16"/>
              </w:rPr>
              <w:t>If yes please specify:</w:t>
            </w:r>
          </w:p>
        </w:tc>
      </w:tr>
      <w:tr w:rsidR="00351AFD" w:rsidRPr="001545D0" w14:paraId="172B3B9E" w14:textId="77777777" w:rsidTr="001A5AA6">
        <w:tc>
          <w:tcPr>
            <w:tcW w:w="9838" w:type="dxa"/>
            <w:gridSpan w:val="21"/>
            <w:tcBorders>
              <w:top w:val="nil"/>
            </w:tcBorders>
          </w:tcPr>
          <w:p w14:paraId="6D8B6193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545D0">
              <w:rPr>
                <w:rFonts w:ascii="Arial" w:eastAsia="Arial" w:hAnsi="Arial" w:cs="Arial"/>
                <w:sz w:val="16"/>
                <w:szCs w:val="16"/>
              </w:rPr>
              <w:t>If your child has seen a doctor in the last four weeks please attach a medical certificate consenting to their attendance.</w:t>
            </w:r>
          </w:p>
        </w:tc>
      </w:tr>
      <w:tr w:rsidR="00351AFD" w:rsidRPr="001545D0" w14:paraId="440EC9FB" w14:textId="77777777" w:rsidTr="00351AFD">
        <w:trPr>
          <w:trHeight w:val="210"/>
        </w:trPr>
        <w:tc>
          <w:tcPr>
            <w:tcW w:w="2467" w:type="dxa"/>
            <w:gridSpan w:val="5"/>
            <w:vMerge w:val="restart"/>
            <w:tcBorders>
              <w:right w:val="nil"/>
            </w:tcBorders>
          </w:tcPr>
          <w:p w14:paraId="709ACF92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Date of last tetanus injection: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</w:tcPr>
          <w:p w14:paraId="7E1A1690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10"/>
            <w:vMerge w:val="restart"/>
            <w:tcBorders>
              <w:left w:val="nil"/>
            </w:tcBorders>
          </w:tcPr>
          <w:p w14:paraId="49E07C56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1545D0">
              <w:rPr>
                <w:rFonts w:ascii="Arial" w:eastAsia="Arial" w:hAnsi="Arial" w:cs="Arial"/>
                <w:sz w:val="16"/>
                <w:szCs w:val="16"/>
              </w:rPr>
              <w:t>(if your child's tetanus is not current please see your doctor)</w:t>
            </w:r>
          </w:p>
        </w:tc>
      </w:tr>
      <w:tr w:rsidR="00351AFD" w:rsidRPr="001545D0" w14:paraId="17F80446" w14:textId="77777777" w:rsidTr="00351AFD">
        <w:trPr>
          <w:trHeight w:val="70"/>
        </w:trPr>
        <w:tc>
          <w:tcPr>
            <w:tcW w:w="2467" w:type="dxa"/>
            <w:gridSpan w:val="5"/>
            <w:vMerge/>
            <w:tcBorders>
              <w:right w:val="nil"/>
            </w:tcBorders>
          </w:tcPr>
          <w:p w14:paraId="06677AC1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</w:tcPr>
          <w:p w14:paraId="4ADCE60D" w14:textId="77777777" w:rsidR="00351AFD" w:rsidRPr="001545D0" w:rsidRDefault="00351AFD" w:rsidP="00351AF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  <w:gridSpan w:val="10"/>
            <w:vMerge/>
            <w:tcBorders>
              <w:left w:val="nil"/>
            </w:tcBorders>
          </w:tcPr>
          <w:p w14:paraId="17725372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1AFD" w:rsidRPr="001545D0" w14:paraId="7FAF91B5" w14:textId="77777777" w:rsidTr="00351AFD">
        <w:tc>
          <w:tcPr>
            <w:tcW w:w="1617" w:type="dxa"/>
            <w:tcBorders>
              <w:right w:val="nil"/>
            </w:tcBorders>
          </w:tcPr>
          <w:p w14:paraId="20C8AC53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 xml:space="preserve">Does your child:   </w:t>
            </w:r>
          </w:p>
        </w:tc>
        <w:tc>
          <w:tcPr>
            <w:tcW w:w="2409" w:type="dxa"/>
            <w:gridSpan w:val="7"/>
            <w:tcBorders>
              <w:left w:val="nil"/>
              <w:right w:val="nil"/>
            </w:tcBorders>
          </w:tcPr>
          <w:p w14:paraId="4D87BD26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Wet the Bed? Y / N</w:t>
            </w:r>
          </w:p>
        </w:tc>
        <w:tc>
          <w:tcPr>
            <w:tcW w:w="2905" w:type="dxa"/>
            <w:gridSpan w:val="9"/>
            <w:tcBorders>
              <w:left w:val="nil"/>
              <w:right w:val="nil"/>
            </w:tcBorders>
          </w:tcPr>
          <w:p w14:paraId="6B704234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Sleepwalk? Y / N</w:t>
            </w:r>
          </w:p>
        </w:tc>
        <w:tc>
          <w:tcPr>
            <w:tcW w:w="2907" w:type="dxa"/>
            <w:gridSpan w:val="4"/>
            <w:tcBorders>
              <w:left w:val="nil"/>
            </w:tcBorders>
          </w:tcPr>
          <w:p w14:paraId="4CA8B834" w14:textId="77777777" w:rsidR="00351AFD" w:rsidRPr="003842D4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842D4">
              <w:rPr>
                <w:rFonts w:ascii="Arial" w:eastAsia="Arial" w:hAnsi="Arial" w:cs="Arial"/>
                <w:b/>
                <w:sz w:val="16"/>
                <w:szCs w:val="16"/>
              </w:rPr>
              <w:t>Suffer travel sickness? Y / N</w:t>
            </w:r>
          </w:p>
        </w:tc>
      </w:tr>
      <w:tr w:rsidR="00351AFD" w:rsidRPr="001545D0" w14:paraId="793C5C3B" w14:textId="77777777" w:rsidTr="00351AFD">
        <w:tc>
          <w:tcPr>
            <w:tcW w:w="9838" w:type="dxa"/>
            <w:gridSpan w:val="21"/>
          </w:tcPr>
          <w:p w14:paraId="0D75BF66" w14:textId="77777777" w:rsidR="00351AFD" w:rsidRPr="00351AFD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51AFD">
              <w:rPr>
                <w:rFonts w:ascii="Arial" w:eastAsia="Arial" w:hAnsi="Arial" w:cs="Arial"/>
                <w:b/>
                <w:sz w:val="16"/>
                <w:szCs w:val="16"/>
              </w:rPr>
              <w:t>Special Dietary Requirements?</w:t>
            </w:r>
          </w:p>
        </w:tc>
      </w:tr>
      <w:tr w:rsidR="00351AFD" w:rsidRPr="001545D0" w14:paraId="1320C39E" w14:textId="77777777" w:rsidTr="00351AFD">
        <w:tc>
          <w:tcPr>
            <w:tcW w:w="9838" w:type="dxa"/>
            <w:gridSpan w:val="21"/>
            <w:tcBorders>
              <w:bottom w:val="nil"/>
            </w:tcBorders>
          </w:tcPr>
          <w:p w14:paraId="1BAB3BC5" w14:textId="77777777" w:rsidR="00351AFD" w:rsidRPr="00351AFD" w:rsidRDefault="00021CDA" w:rsidP="00351AFD">
            <w:pPr>
              <w:widowControl w:val="0"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If your church/ ward is unable or is restricted in attending daily exercises; please outline reasons:</w:t>
            </w:r>
          </w:p>
        </w:tc>
      </w:tr>
      <w:tr w:rsidR="00351AFD" w:rsidRPr="001545D0" w14:paraId="7BDD6681" w14:textId="77777777" w:rsidTr="00351AFD">
        <w:trPr>
          <w:trHeight w:val="210"/>
        </w:trPr>
        <w:tc>
          <w:tcPr>
            <w:tcW w:w="5019" w:type="dxa"/>
            <w:gridSpan w:val="12"/>
            <w:vMerge w:val="restart"/>
            <w:tcBorders>
              <w:top w:val="nil"/>
              <w:bottom w:val="nil"/>
              <w:right w:val="nil"/>
            </w:tcBorders>
          </w:tcPr>
          <w:p w14:paraId="6AFD5013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12F5D447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AFD" w:rsidRPr="001545D0" w14:paraId="1563EA71" w14:textId="77777777" w:rsidTr="00351AFD">
        <w:trPr>
          <w:trHeight w:val="70"/>
        </w:trPr>
        <w:tc>
          <w:tcPr>
            <w:tcW w:w="5019" w:type="dxa"/>
            <w:gridSpan w:val="12"/>
            <w:vMerge/>
            <w:tcBorders>
              <w:top w:val="nil"/>
              <w:bottom w:val="nil"/>
              <w:right w:val="nil"/>
            </w:tcBorders>
          </w:tcPr>
          <w:p w14:paraId="77B26456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</w:tcBorders>
          </w:tcPr>
          <w:p w14:paraId="11C032A7" w14:textId="77777777" w:rsidR="00351AFD" w:rsidRPr="001545D0" w:rsidRDefault="00351AFD" w:rsidP="00351AF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1AFD" w:rsidRPr="001545D0" w14:paraId="26E6E95B" w14:textId="77777777" w:rsidTr="00351AFD">
        <w:trPr>
          <w:trHeight w:val="210"/>
        </w:trPr>
        <w:tc>
          <w:tcPr>
            <w:tcW w:w="5019" w:type="dxa"/>
            <w:gridSpan w:val="12"/>
            <w:vMerge w:val="restart"/>
            <w:tcBorders>
              <w:top w:val="nil"/>
              <w:bottom w:val="nil"/>
              <w:right w:val="nil"/>
            </w:tcBorders>
          </w:tcPr>
          <w:p w14:paraId="3525A640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0067BDBF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AFD" w:rsidRPr="001545D0" w14:paraId="54225400" w14:textId="77777777" w:rsidTr="00351AFD">
        <w:trPr>
          <w:trHeight w:val="70"/>
        </w:trPr>
        <w:tc>
          <w:tcPr>
            <w:tcW w:w="5019" w:type="dxa"/>
            <w:gridSpan w:val="12"/>
            <w:vMerge/>
            <w:tcBorders>
              <w:top w:val="nil"/>
              <w:bottom w:val="nil"/>
              <w:right w:val="nil"/>
            </w:tcBorders>
          </w:tcPr>
          <w:p w14:paraId="03931EE8" w14:textId="77777777" w:rsidR="00351AFD" w:rsidRPr="001545D0" w:rsidRDefault="00351AFD" w:rsidP="00351AFD">
            <w:pPr>
              <w:widowControl w:val="0"/>
              <w:spacing w:before="80" w:after="8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3E1559C9" w14:textId="77777777" w:rsidR="00351AFD" w:rsidRPr="001545D0" w:rsidRDefault="00351AFD" w:rsidP="00351AF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1AFD" w:rsidRPr="001545D0" w14:paraId="52725186" w14:textId="77777777" w:rsidTr="00351AFD">
        <w:trPr>
          <w:trHeight w:val="210"/>
        </w:trPr>
        <w:tc>
          <w:tcPr>
            <w:tcW w:w="5019" w:type="dxa"/>
            <w:gridSpan w:val="12"/>
            <w:vMerge w:val="restart"/>
            <w:tcBorders>
              <w:top w:val="nil"/>
              <w:right w:val="nil"/>
            </w:tcBorders>
          </w:tcPr>
          <w:p w14:paraId="43FD77FD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</w:tcBorders>
          </w:tcPr>
          <w:p w14:paraId="6DF105A4" w14:textId="77777777" w:rsidR="00351AFD" w:rsidRPr="001545D0" w:rsidRDefault="00351AFD" w:rsidP="00351AFD">
            <w:pPr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AFD" w:rsidRPr="001545D0" w14:paraId="4EEDC32D" w14:textId="77777777" w:rsidTr="00351AFD">
        <w:trPr>
          <w:trHeight w:val="70"/>
        </w:trPr>
        <w:tc>
          <w:tcPr>
            <w:tcW w:w="5019" w:type="dxa"/>
            <w:gridSpan w:val="12"/>
            <w:vMerge/>
            <w:tcBorders>
              <w:right w:val="nil"/>
            </w:tcBorders>
          </w:tcPr>
          <w:p w14:paraId="06AE5FB8" w14:textId="77777777" w:rsidR="00351AFD" w:rsidRPr="001545D0" w:rsidRDefault="00351AFD" w:rsidP="00351AFD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9"/>
            <w:tcBorders>
              <w:left w:val="nil"/>
            </w:tcBorders>
          </w:tcPr>
          <w:p w14:paraId="6A9AC7BE" w14:textId="77777777" w:rsidR="00351AFD" w:rsidRPr="001545D0" w:rsidRDefault="00351AFD" w:rsidP="00351AF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265788E" w14:textId="77777777" w:rsidR="00351AFD" w:rsidRDefault="00351AFD" w:rsidP="00351AFD">
      <w:pPr>
        <w:spacing w:before="40" w:after="40" w:line="240" w:lineRule="auto"/>
        <w:jc w:val="both"/>
        <w:rPr>
          <w:rFonts w:ascii="Arial" w:eastAsia="Arial" w:hAnsi="Arial" w:cs="Arial"/>
          <w:color w:val="2F2F2F"/>
          <w:sz w:val="24"/>
          <w:szCs w:val="24"/>
          <w:u w:val="single"/>
        </w:rPr>
      </w:pPr>
    </w:p>
    <w:p w14:paraId="59CEA5F1" w14:textId="77777777" w:rsidR="00351AFD" w:rsidRDefault="00351AFD" w:rsidP="00351AFD">
      <w:pPr>
        <w:spacing w:before="40" w:after="40" w:line="240" w:lineRule="auto"/>
        <w:ind w:right="-45"/>
        <w:jc w:val="both"/>
        <w:rPr>
          <w:rFonts w:ascii="Arial" w:eastAsia="Arial" w:hAnsi="Arial" w:cs="Arial"/>
          <w:b/>
          <w:color w:val="2F2F2F"/>
          <w:sz w:val="20"/>
          <w:szCs w:val="20"/>
          <w:u w:val="single"/>
        </w:rPr>
      </w:pPr>
    </w:p>
    <w:p w14:paraId="67C0FDE4" w14:textId="77777777" w:rsidR="008D1AF4" w:rsidRPr="00351AFD" w:rsidRDefault="008D1AF4" w:rsidP="008D1AF4">
      <w:pPr>
        <w:spacing w:before="40" w:after="40" w:line="240" w:lineRule="auto"/>
        <w:ind w:right="-46"/>
        <w:jc w:val="both"/>
        <w:rPr>
          <w:rFonts w:ascii="Arial" w:eastAsia="Arial" w:hAnsi="Arial" w:cs="Arial"/>
          <w:b/>
          <w:color w:val="2F2F2F"/>
          <w:sz w:val="20"/>
          <w:szCs w:val="20"/>
          <w:u w:val="single"/>
        </w:rPr>
      </w:pPr>
      <w:r w:rsidRPr="00351AFD">
        <w:rPr>
          <w:rFonts w:ascii="Arial" w:eastAsia="Arial" w:hAnsi="Arial" w:cs="Arial"/>
          <w:b/>
          <w:color w:val="2F2F2F"/>
          <w:sz w:val="20"/>
          <w:szCs w:val="20"/>
          <w:u w:val="single"/>
        </w:rPr>
        <w:t>PARENT or GUARDIAN CONSENT</w:t>
      </w:r>
    </w:p>
    <w:p w14:paraId="71D910E1" w14:textId="496C190B" w:rsidR="008D1AF4" w:rsidRPr="008D1AF4" w:rsidRDefault="008D1AF4" w:rsidP="003842D4">
      <w:pPr>
        <w:spacing w:before="40" w:after="4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C69D5">
        <w:rPr>
          <w:rFonts w:ascii="Arial" w:eastAsia="Arial" w:hAnsi="Arial" w:cs="Arial"/>
          <w:color w:val="2F2F2F"/>
          <w:sz w:val="16"/>
          <w:szCs w:val="16"/>
        </w:rPr>
        <w:t>As paren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 xml:space="preserve">t / 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g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u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ard</w:t>
      </w:r>
      <w:r w:rsidRPr="002C69D5">
        <w:rPr>
          <w:rFonts w:ascii="Arial" w:eastAsia="Arial" w:hAnsi="Arial" w:cs="Arial"/>
          <w:color w:val="525252"/>
          <w:sz w:val="16"/>
          <w:szCs w:val="16"/>
        </w:rPr>
        <w:t>i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a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n, I</w:t>
      </w:r>
      <w:r w:rsidRPr="002C69D5">
        <w:rPr>
          <w:rFonts w:ascii="Arial" w:eastAsia="Arial" w:hAnsi="Arial" w:cs="Arial"/>
          <w:color w:val="010101"/>
          <w:sz w:val="16"/>
          <w:szCs w:val="16"/>
        </w:rPr>
        <w:t xml:space="preserve"> 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unders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t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 xml:space="preserve">and 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t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ha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t th</w:t>
      </w:r>
      <w:r w:rsidR="0016168D" w:rsidRPr="002C69D5">
        <w:rPr>
          <w:rFonts w:ascii="Arial" w:eastAsia="Arial" w:hAnsi="Arial" w:cs="Arial"/>
          <w:color w:val="2F2F2F"/>
          <w:sz w:val="16"/>
          <w:szCs w:val="16"/>
        </w:rPr>
        <w:t>e TJC ACB</w:t>
      </w:r>
      <w:r w:rsidR="0016168D" w:rsidRPr="002C69D5">
        <w:rPr>
          <w:rFonts w:ascii="Arial" w:eastAsia="Arial" w:hAnsi="Arial" w:cs="Arial"/>
          <w:color w:val="424242"/>
          <w:sz w:val="16"/>
          <w:szCs w:val="16"/>
        </w:rPr>
        <w:t xml:space="preserve">, the ETD, the local church council, the organising committee and the </w:t>
      </w:r>
      <w:r w:rsidR="0016168D" w:rsidRPr="002C69D5">
        <w:rPr>
          <w:rFonts w:ascii="Arial" w:eastAsia="Arial" w:hAnsi="Arial" w:cs="Arial"/>
          <w:color w:val="2F2F2F"/>
          <w:sz w:val="16"/>
          <w:szCs w:val="16"/>
        </w:rPr>
        <w:t>counsellors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 xml:space="preserve"> will 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t</w:t>
      </w:r>
      <w:r w:rsidRPr="002C69D5">
        <w:rPr>
          <w:rFonts w:ascii="Arial" w:eastAsia="Arial" w:hAnsi="Arial" w:cs="Arial"/>
          <w:color w:val="424242"/>
          <w:sz w:val="16"/>
          <w:szCs w:val="16"/>
        </w:rPr>
        <w:t>ak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e r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easonabl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 xml:space="preserve">e 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 xml:space="preserve">care 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f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or the wel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f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are and sa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f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e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t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y o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f th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ose a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tt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e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nd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i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n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 xml:space="preserve">g 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th</w:t>
      </w:r>
      <w:r w:rsidR="0016168D" w:rsidRPr="002C69D5">
        <w:rPr>
          <w:rFonts w:ascii="Arial" w:eastAsia="Arial" w:hAnsi="Arial" w:cs="Arial"/>
          <w:color w:val="2F2F2F"/>
          <w:sz w:val="16"/>
          <w:szCs w:val="16"/>
        </w:rPr>
        <w:t xml:space="preserve">e </w:t>
      </w:r>
      <w:r w:rsidR="009107A8">
        <w:rPr>
          <w:rFonts w:ascii="Arial" w:eastAsia="Arial" w:hAnsi="Arial" w:cs="Arial"/>
          <w:color w:val="2F2F2F"/>
          <w:sz w:val="16"/>
          <w:szCs w:val="16"/>
        </w:rPr>
        <w:t>STTTC</w:t>
      </w:r>
      <w:r w:rsidR="002A1621" w:rsidRPr="002C69D5">
        <w:rPr>
          <w:rFonts w:ascii="Arial" w:eastAsia="Arial" w:hAnsi="Arial" w:cs="Arial"/>
          <w:color w:val="2F2F2F"/>
          <w:sz w:val="16"/>
          <w:szCs w:val="16"/>
        </w:rPr>
        <w:t xml:space="preserve"> and minimise risks to participants</w:t>
      </w:r>
      <w:r w:rsidR="0016168D" w:rsidRPr="002C69D5">
        <w:rPr>
          <w:rFonts w:ascii="Arial" w:eastAsia="Arial" w:hAnsi="Arial" w:cs="Arial"/>
          <w:color w:val="2F2F2F"/>
          <w:sz w:val="16"/>
          <w:szCs w:val="16"/>
        </w:rPr>
        <w:t xml:space="preserve"> 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 xml:space="preserve">but are 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n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o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 xml:space="preserve">t 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respons</w:t>
      </w:r>
      <w:r w:rsidRPr="002C69D5">
        <w:rPr>
          <w:rFonts w:ascii="Arial" w:eastAsia="Arial" w:hAnsi="Arial" w:cs="Arial"/>
          <w:color w:val="525252"/>
          <w:sz w:val="16"/>
          <w:szCs w:val="16"/>
        </w:rPr>
        <w:t>i</w:t>
      </w:r>
      <w:r w:rsidR="0016168D" w:rsidRPr="002C69D5">
        <w:rPr>
          <w:rFonts w:ascii="Arial" w:eastAsia="Arial" w:hAnsi="Arial" w:cs="Arial"/>
          <w:color w:val="2F2F2F"/>
          <w:sz w:val="16"/>
          <w:szCs w:val="16"/>
        </w:rPr>
        <w:t>ble for any a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cci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d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en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 xml:space="preserve">t 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or sick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n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 xml:space="preserve">ess 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oth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erwise occurr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in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g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 xml:space="preserve">. 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I ac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kn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ow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l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e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d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 xml:space="preserve">ge 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th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a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 xml:space="preserve">t </w:t>
      </w:r>
      <w:r w:rsidR="002A1621" w:rsidRPr="002C69D5">
        <w:rPr>
          <w:rFonts w:ascii="Arial" w:eastAsia="Arial" w:hAnsi="Arial" w:cs="Arial"/>
          <w:color w:val="151515"/>
          <w:sz w:val="16"/>
          <w:szCs w:val="16"/>
        </w:rPr>
        <w:t>in attending</w:t>
      </w:r>
      <w:r w:rsidR="0016168D" w:rsidRPr="002C69D5">
        <w:rPr>
          <w:rFonts w:ascii="Arial" w:eastAsia="Arial" w:hAnsi="Arial" w:cs="Arial"/>
          <w:color w:val="2F2F2F"/>
          <w:sz w:val="16"/>
          <w:szCs w:val="16"/>
        </w:rPr>
        <w:t xml:space="preserve"> the </w:t>
      </w:r>
      <w:r w:rsidR="009107A8">
        <w:rPr>
          <w:rFonts w:ascii="Arial" w:eastAsia="Arial" w:hAnsi="Arial" w:cs="Arial"/>
          <w:color w:val="2F2F2F"/>
          <w:sz w:val="16"/>
          <w:szCs w:val="16"/>
        </w:rPr>
        <w:t>STTTC</w:t>
      </w:r>
      <w:r w:rsidR="002A1621" w:rsidRPr="002C69D5">
        <w:rPr>
          <w:rFonts w:ascii="Arial" w:eastAsia="Arial" w:hAnsi="Arial" w:cs="Arial"/>
          <w:color w:val="2F2F2F"/>
          <w:sz w:val="16"/>
          <w:szCs w:val="16"/>
        </w:rPr>
        <w:t xml:space="preserve"> 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my ch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i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ld / ward</w:t>
      </w:r>
      <w:r w:rsidR="006A4A3F" w:rsidRPr="002C69D5">
        <w:rPr>
          <w:rFonts w:ascii="Arial" w:eastAsia="Arial" w:hAnsi="Arial" w:cs="Arial"/>
          <w:color w:val="525252"/>
          <w:sz w:val="16"/>
          <w:szCs w:val="16"/>
        </w:rPr>
        <w:t xml:space="preserve"> </w:t>
      </w:r>
      <w:r w:rsidR="0016168D" w:rsidRPr="002C69D5">
        <w:rPr>
          <w:rFonts w:ascii="Arial" w:eastAsia="Arial" w:hAnsi="Arial" w:cs="Arial"/>
          <w:color w:val="2F2F2F"/>
          <w:sz w:val="16"/>
          <w:szCs w:val="16"/>
        </w:rPr>
        <w:t xml:space="preserve">will need to 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pa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rt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ic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i</w:t>
      </w:r>
      <w:r w:rsidRPr="002C69D5">
        <w:rPr>
          <w:rFonts w:ascii="Arial" w:eastAsia="Arial" w:hAnsi="Arial" w:cs="Arial"/>
          <w:color w:val="2F2F2F"/>
          <w:sz w:val="16"/>
          <w:szCs w:val="16"/>
        </w:rPr>
        <w:t>pa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>t</w:t>
      </w:r>
      <w:r w:rsidR="0016168D" w:rsidRPr="002C69D5">
        <w:rPr>
          <w:rFonts w:ascii="Arial" w:eastAsia="Arial" w:hAnsi="Arial" w:cs="Arial"/>
          <w:color w:val="2F2F2F"/>
          <w:sz w:val="16"/>
          <w:szCs w:val="16"/>
        </w:rPr>
        <w:t>e</w:t>
      </w:r>
      <w:r w:rsidRPr="002C69D5">
        <w:rPr>
          <w:rFonts w:ascii="Arial" w:eastAsia="Arial" w:hAnsi="Arial" w:cs="Arial"/>
          <w:color w:val="151515"/>
          <w:sz w:val="16"/>
          <w:szCs w:val="16"/>
        </w:rPr>
        <w:t xml:space="preserve"> </w:t>
      </w:r>
      <w:r w:rsidR="006A4A3F" w:rsidRPr="002C69D5">
        <w:rPr>
          <w:rFonts w:ascii="Arial" w:eastAsia="Arial" w:hAnsi="Arial" w:cs="Arial"/>
          <w:color w:val="2F2F2F"/>
          <w:sz w:val="16"/>
          <w:szCs w:val="16"/>
        </w:rPr>
        <w:t>in a daily and reasonable exercise regime</w:t>
      </w:r>
      <w:r w:rsidR="002A1621" w:rsidRPr="002C69D5">
        <w:rPr>
          <w:rFonts w:ascii="Arial" w:eastAsia="Arial" w:hAnsi="Arial" w:cs="Arial"/>
          <w:color w:val="525252"/>
          <w:sz w:val="16"/>
          <w:szCs w:val="16"/>
        </w:rPr>
        <w:t>.</w:t>
      </w:r>
    </w:p>
    <w:p w14:paraId="2F698E03" w14:textId="3074B4DD" w:rsidR="008D1AF4" w:rsidRPr="008D1AF4" w:rsidRDefault="008D1AF4" w:rsidP="003B06DD">
      <w:pPr>
        <w:spacing w:before="40" w:after="40" w:line="240" w:lineRule="auto"/>
        <w:rPr>
          <w:rFonts w:ascii="Arial" w:eastAsia="Arial" w:hAnsi="Arial" w:cs="Arial"/>
          <w:sz w:val="16"/>
          <w:szCs w:val="16"/>
        </w:rPr>
      </w:pPr>
      <w:r w:rsidRPr="008D1AF4">
        <w:rPr>
          <w:rFonts w:ascii="Arial" w:eastAsia="Arial" w:hAnsi="Arial" w:cs="Arial"/>
          <w:color w:val="010101"/>
          <w:sz w:val="16"/>
          <w:szCs w:val="16"/>
        </w:rPr>
        <w:t xml:space="preserve">I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have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d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i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le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d he</w:t>
      </w:r>
      <w:r w:rsidRPr="008D1AF4">
        <w:rPr>
          <w:rFonts w:ascii="Arial" w:eastAsia="Arial" w:hAnsi="Arial" w:cs="Arial"/>
          <w:color w:val="424242"/>
          <w:sz w:val="16"/>
          <w:szCs w:val="16"/>
        </w:rPr>
        <w:t>rei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n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and 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n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y 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ac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h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d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pages 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y disabi</w:t>
      </w:r>
      <w:r w:rsidRPr="008D1AF4">
        <w:rPr>
          <w:rFonts w:ascii="Arial" w:eastAsia="Arial" w:hAnsi="Arial" w:cs="Arial"/>
          <w:color w:val="010101"/>
          <w:sz w:val="16"/>
          <w:szCs w:val="16"/>
        </w:rPr>
        <w:t>l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ities or suscep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ibil</w:t>
      </w:r>
      <w:r w:rsidRPr="008D1AF4">
        <w:rPr>
          <w:rFonts w:ascii="Arial" w:eastAsia="Arial" w:hAnsi="Arial" w:cs="Arial"/>
          <w:color w:val="010101"/>
          <w:sz w:val="16"/>
          <w:szCs w:val="16"/>
        </w:rPr>
        <w:t>it</w:t>
      </w:r>
      <w:r w:rsidRPr="008D1AF4">
        <w:rPr>
          <w:rFonts w:ascii="Arial" w:eastAsia="Arial" w:hAnsi="Arial" w:cs="Arial"/>
          <w:color w:val="424242"/>
          <w:sz w:val="16"/>
          <w:szCs w:val="16"/>
        </w:rPr>
        <w:t xml:space="preserve">ies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ff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ec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tin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g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m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y c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h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il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d </w:t>
      </w:r>
      <w:r w:rsidR="00F31E3F">
        <w:rPr>
          <w:rFonts w:ascii="Arial" w:eastAsia="Arial" w:hAnsi="Arial" w:cs="Arial"/>
          <w:color w:val="151515"/>
          <w:sz w:val="16"/>
          <w:szCs w:val="16"/>
        </w:rPr>
        <w:t>/</w:t>
      </w:r>
      <w:r w:rsidRPr="008D1AF4">
        <w:rPr>
          <w:rFonts w:ascii="Arial" w:eastAsia="Times New Roman" w:hAnsi="Arial" w:cs="Arial"/>
          <w:i/>
          <w:color w:val="525252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w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a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r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d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th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t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may place him </w:t>
      </w:r>
      <w:r>
        <w:rPr>
          <w:rFonts w:ascii="Arial" w:eastAsia="Arial" w:hAnsi="Arial" w:cs="Arial"/>
          <w:color w:val="2F2F2F"/>
          <w:sz w:val="16"/>
          <w:szCs w:val="16"/>
        </w:rPr>
        <w:t>/</w:t>
      </w:r>
      <w:r w:rsidRPr="008D1AF4">
        <w:rPr>
          <w:rFonts w:ascii="Arial" w:eastAsia="Times New Roman" w:hAnsi="Arial" w:cs="Arial"/>
          <w:i/>
          <w:color w:val="424242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her </w:t>
      </w:r>
      <w:r w:rsidRPr="008D1AF4">
        <w:rPr>
          <w:rFonts w:ascii="Arial" w:eastAsia="Arial" w:hAnsi="Arial" w:cs="Arial"/>
          <w:color w:val="424242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t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g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r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er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th</w:t>
      </w:r>
      <w:r w:rsidRPr="008D1AF4">
        <w:rPr>
          <w:rFonts w:ascii="Arial" w:eastAsia="Arial" w:hAnsi="Arial" w:cs="Arial"/>
          <w:color w:val="525252"/>
          <w:sz w:val="16"/>
          <w:szCs w:val="16"/>
        </w:rPr>
        <w:t>a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n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ormal risk. </w:t>
      </w:r>
      <w:r w:rsidRPr="008D1AF4">
        <w:rPr>
          <w:rFonts w:ascii="Arial" w:eastAsia="Arial" w:hAnsi="Arial" w:cs="Arial"/>
          <w:color w:val="010101"/>
          <w:sz w:val="16"/>
          <w:szCs w:val="16"/>
        </w:rPr>
        <w:t xml:space="preserve">I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au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horise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="0016168D">
        <w:rPr>
          <w:rFonts w:ascii="Arial" w:eastAsia="Arial" w:hAnsi="Arial" w:cs="Arial"/>
          <w:color w:val="2F2F2F"/>
          <w:sz w:val="16"/>
          <w:szCs w:val="16"/>
        </w:rPr>
        <w:t>he TJC ACB, the ETD</w:t>
      </w:r>
      <w:r w:rsidR="003F02C6">
        <w:rPr>
          <w:rFonts w:ascii="Arial" w:eastAsia="Arial" w:hAnsi="Arial" w:cs="Arial"/>
          <w:color w:val="2F2F2F"/>
          <w:sz w:val="16"/>
          <w:szCs w:val="16"/>
        </w:rPr>
        <w:t xml:space="preserve">, the local church council and </w:t>
      </w:r>
      <w:r w:rsidR="0016168D">
        <w:rPr>
          <w:rFonts w:ascii="Arial" w:eastAsia="Arial" w:hAnsi="Arial" w:cs="Arial"/>
          <w:color w:val="2F2F2F"/>
          <w:sz w:val="16"/>
          <w:szCs w:val="16"/>
        </w:rPr>
        <w:t>the counsellors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 ob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ain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m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d</w:t>
      </w:r>
      <w:r w:rsidRPr="008D1AF4">
        <w:rPr>
          <w:rFonts w:ascii="Arial" w:eastAsia="Arial" w:hAnsi="Arial" w:cs="Arial"/>
          <w:color w:val="424242"/>
          <w:sz w:val="16"/>
          <w:szCs w:val="16"/>
        </w:rPr>
        <w:t xml:space="preserve">ical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assis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ance 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d amb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u</w:t>
      </w:r>
      <w:r w:rsidRPr="008D1AF4">
        <w:rPr>
          <w:rFonts w:ascii="Arial" w:eastAsia="Arial" w:hAnsi="Arial" w:cs="Arial"/>
          <w:color w:val="525252"/>
          <w:sz w:val="16"/>
          <w:szCs w:val="16"/>
        </w:rPr>
        <w:t>l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ce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ra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sporta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424242"/>
          <w:sz w:val="16"/>
          <w:szCs w:val="16"/>
        </w:rPr>
        <w:t>io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n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i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 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he eve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nt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f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i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lln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ess or i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j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u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ry as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th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ey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th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i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k necessary 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nd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au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horise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q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ua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l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ifie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d m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di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cal prac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525252"/>
          <w:sz w:val="16"/>
          <w:szCs w:val="16"/>
        </w:rPr>
        <w:t>i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i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on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ers</w:t>
      </w:r>
      <w:r>
        <w:rPr>
          <w:rFonts w:ascii="Arial" w:eastAsia="Arial" w:hAnsi="Arial" w:cs="Arial"/>
          <w:color w:val="2F2F2F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 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dm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inister anaes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he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ic, blood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ra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sfusio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s or any 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her proce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dur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es dee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m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d 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ecessary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. I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also ag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r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ee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 pay al</w:t>
      </w:r>
      <w:r w:rsidRPr="008D1AF4">
        <w:rPr>
          <w:rFonts w:ascii="Arial" w:eastAsia="Arial" w:hAnsi="Arial" w:cs="Arial"/>
          <w:color w:val="525252"/>
          <w:sz w:val="16"/>
          <w:szCs w:val="16"/>
        </w:rPr>
        <w:t xml:space="preserve">l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he cos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t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f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>
        <w:rPr>
          <w:rFonts w:ascii="Arial" w:eastAsia="Arial" w:hAnsi="Arial" w:cs="Arial"/>
          <w:color w:val="2F2F2F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y ex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p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enses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in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curre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d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as a res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u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l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t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f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suc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h m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di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cal ass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i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s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ce an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d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m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b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ul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ce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ransporta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ti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n. </w:t>
      </w:r>
      <w:r w:rsidRPr="008D1AF4">
        <w:rPr>
          <w:rFonts w:ascii="Arial" w:eastAsia="Arial" w:hAnsi="Arial" w:cs="Arial"/>
          <w:color w:val="010101"/>
          <w:sz w:val="16"/>
          <w:szCs w:val="16"/>
        </w:rPr>
        <w:t xml:space="preserve">I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c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k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owle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d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ge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th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t </w:t>
      </w:r>
      <w:r w:rsidRPr="008D1AF4">
        <w:rPr>
          <w:rFonts w:ascii="Arial" w:eastAsia="Arial" w:hAnsi="Arial" w:cs="Arial"/>
          <w:color w:val="010101"/>
          <w:sz w:val="16"/>
          <w:szCs w:val="16"/>
        </w:rPr>
        <w:t xml:space="preserve">I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am able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 ob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ai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>
        <w:rPr>
          <w:rFonts w:ascii="Arial" w:eastAsia="Arial" w:hAnsi="Arial" w:cs="Arial"/>
          <w:color w:val="151515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pr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i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va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 i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s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u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rance cove</w:t>
      </w:r>
      <w:r w:rsidRPr="008D1AF4">
        <w:rPr>
          <w:rFonts w:ascii="Arial" w:eastAsia="Arial" w:hAnsi="Arial" w:cs="Arial"/>
          <w:color w:val="525252"/>
          <w:sz w:val="16"/>
          <w:szCs w:val="16"/>
        </w:rPr>
        <w:t xml:space="preserve">r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f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or my c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hi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l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d </w:t>
      </w:r>
      <w:r w:rsidR="00F31E3F">
        <w:rPr>
          <w:rFonts w:ascii="Arial" w:eastAsia="Arial" w:hAnsi="Arial" w:cs="Arial"/>
          <w:color w:val="151515"/>
          <w:sz w:val="16"/>
          <w:szCs w:val="16"/>
        </w:rPr>
        <w:t>/</w:t>
      </w:r>
      <w:r w:rsidRPr="008D1AF4">
        <w:rPr>
          <w:rFonts w:ascii="Arial" w:eastAsia="Times New Roman" w:hAnsi="Arial" w:cs="Arial"/>
          <w:i/>
          <w:color w:val="424242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war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d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in respec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t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f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y acciden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s 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r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sickness 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 th</w:t>
      </w:r>
      <w:r w:rsidR="0016168D">
        <w:rPr>
          <w:rFonts w:ascii="Arial" w:eastAsia="Arial" w:hAnsi="Arial" w:cs="Arial"/>
          <w:color w:val="2F2F2F"/>
          <w:sz w:val="16"/>
          <w:szCs w:val="16"/>
        </w:rPr>
        <w:t xml:space="preserve">e </w:t>
      </w:r>
      <w:r w:rsidR="009107A8">
        <w:rPr>
          <w:rFonts w:ascii="Arial" w:eastAsia="Arial" w:hAnsi="Arial" w:cs="Arial"/>
          <w:color w:val="2F2F2F"/>
          <w:sz w:val="16"/>
          <w:szCs w:val="16"/>
        </w:rPr>
        <w:t>STTTC</w:t>
      </w:r>
      <w:r w:rsidR="0016168D">
        <w:rPr>
          <w:rFonts w:ascii="Arial" w:eastAsia="Arial" w:hAnsi="Arial" w:cs="Arial"/>
          <w:color w:val="2F2F2F"/>
          <w:sz w:val="16"/>
          <w:szCs w:val="16"/>
        </w:rPr>
        <w:t xml:space="preserve">. </w:t>
      </w:r>
      <w:r w:rsidRPr="008D1AF4">
        <w:rPr>
          <w:rFonts w:ascii="Arial" w:eastAsia="Arial" w:hAnsi="Arial" w:cs="Arial"/>
          <w:color w:val="010101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Shoul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d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my ch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ild</w:t>
      </w:r>
      <w:r w:rsidR="00F31E3F">
        <w:rPr>
          <w:rFonts w:ascii="Arial" w:eastAsia="Arial" w:hAnsi="Arial" w:cs="Arial"/>
          <w:color w:val="151515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424242"/>
          <w:sz w:val="16"/>
          <w:szCs w:val="16"/>
        </w:rPr>
        <w:t>/</w:t>
      </w:r>
      <w:r w:rsidR="00F31E3F">
        <w:rPr>
          <w:rFonts w:ascii="Arial" w:eastAsia="Arial" w:hAnsi="Arial" w:cs="Arial"/>
          <w:color w:val="424242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424242"/>
          <w:sz w:val="16"/>
          <w:szCs w:val="16"/>
        </w:rPr>
        <w:t xml:space="preserve">ward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d </w:t>
      </w:r>
      <w:r w:rsidRPr="008D1AF4">
        <w:rPr>
          <w:rFonts w:ascii="Arial" w:eastAsia="Arial" w:hAnsi="Arial" w:cs="Arial"/>
          <w:color w:val="010101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 be r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et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u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rned ho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me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f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r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y rea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s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n I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will</w:t>
      </w:r>
      <w:r>
        <w:rPr>
          <w:rFonts w:ascii="Arial" w:eastAsia="Arial" w:hAnsi="Arial" w:cs="Arial"/>
          <w:color w:val="2F2F2F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cover 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y ass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o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cia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d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co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st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s.</w:t>
      </w:r>
      <w:r w:rsidR="008C11D4">
        <w:rPr>
          <w:rFonts w:ascii="Arial" w:eastAsia="Arial" w:hAnsi="Arial" w:cs="Arial"/>
          <w:color w:val="2F2F2F"/>
          <w:sz w:val="16"/>
          <w:szCs w:val="16"/>
        </w:rPr>
        <w:br/>
      </w:r>
    </w:p>
    <w:p w14:paraId="7F79CFBE" w14:textId="77777777" w:rsidR="008D1AF4" w:rsidRPr="008D1AF4" w:rsidRDefault="008D1AF4" w:rsidP="003842D4">
      <w:pPr>
        <w:spacing w:before="40" w:after="4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8D1AF4">
        <w:rPr>
          <w:rFonts w:ascii="Arial" w:eastAsia="Arial" w:hAnsi="Arial" w:cs="Arial"/>
          <w:color w:val="010101"/>
          <w:sz w:val="16"/>
          <w:szCs w:val="16"/>
        </w:rPr>
        <w:t xml:space="preserve">I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conse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nt 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 xml:space="preserve">o 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m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y chil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d</w:t>
      </w:r>
      <w:r w:rsidR="00F31E3F">
        <w:rPr>
          <w:rFonts w:ascii="Arial" w:eastAsia="Arial" w:hAnsi="Arial" w:cs="Arial"/>
          <w:color w:val="151515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424242"/>
          <w:sz w:val="16"/>
          <w:szCs w:val="16"/>
        </w:rPr>
        <w:t>/</w:t>
      </w:r>
      <w:r w:rsidR="00F31E3F">
        <w:rPr>
          <w:rFonts w:ascii="Arial" w:eastAsia="Arial" w:hAnsi="Arial" w:cs="Arial"/>
          <w:color w:val="424242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424242"/>
          <w:sz w:val="16"/>
          <w:szCs w:val="16"/>
        </w:rPr>
        <w:t>war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 xml:space="preserve">d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ndi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ng camp o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 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his</w:t>
      </w:r>
      <w:r>
        <w:rPr>
          <w:rFonts w:ascii="Arial" w:eastAsia="Arial" w:hAnsi="Arial" w:cs="Arial"/>
          <w:color w:val="2F2F2F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u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nd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ers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t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a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nd</w:t>
      </w:r>
      <w:r w:rsidRPr="008D1AF4">
        <w:rPr>
          <w:rFonts w:ascii="Arial" w:eastAsia="Arial" w:hAnsi="Arial" w:cs="Arial"/>
          <w:color w:val="424242"/>
          <w:sz w:val="16"/>
          <w:szCs w:val="16"/>
        </w:rPr>
        <w:t>i</w:t>
      </w:r>
      <w:r w:rsidRPr="008D1AF4">
        <w:rPr>
          <w:rFonts w:ascii="Arial" w:eastAsia="Arial" w:hAnsi="Arial" w:cs="Arial"/>
          <w:color w:val="151515"/>
          <w:sz w:val="16"/>
          <w:szCs w:val="16"/>
        </w:rPr>
        <w:t>n</w:t>
      </w:r>
      <w:r w:rsidRPr="008D1AF4">
        <w:rPr>
          <w:rFonts w:ascii="Arial" w:eastAsia="Arial" w:hAnsi="Arial" w:cs="Arial"/>
          <w:color w:val="2F2F2F"/>
          <w:sz w:val="16"/>
          <w:szCs w:val="16"/>
        </w:rPr>
        <w:t>g.</w:t>
      </w:r>
    </w:p>
    <w:p w14:paraId="7F23B73D" w14:textId="77777777" w:rsidR="008D1AF4" w:rsidRPr="008D1AF4" w:rsidRDefault="008D1AF4" w:rsidP="008D1AF4">
      <w:pPr>
        <w:spacing w:before="80" w:after="80" w:line="200" w:lineRule="exact"/>
        <w:ind w:right="-4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271"/>
        <w:gridCol w:w="3975"/>
        <w:gridCol w:w="419"/>
        <w:gridCol w:w="1599"/>
      </w:tblGrid>
      <w:tr w:rsidR="003842D4" w14:paraId="65448193" w14:textId="77777777" w:rsidTr="003842D4">
        <w:tc>
          <w:tcPr>
            <w:tcW w:w="3561" w:type="dxa"/>
            <w:tcBorders>
              <w:right w:val="nil"/>
            </w:tcBorders>
          </w:tcPr>
          <w:p w14:paraId="18398BE2" w14:textId="77777777" w:rsidR="003842D4" w:rsidRDefault="003842D4" w:rsidP="0014282D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2B82627" w14:textId="77777777" w:rsidR="003842D4" w:rsidRDefault="003842D4" w:rsidP="0014282D"/>
        </w:tc>
        <w:tc>
          <w:tcPr>
            <w:tcW w:w="4071" w:type="dxa"/>
            <w:tcBorders>
              <w:left w:val="nil"/>
              <w:right w:val="nil"/>
            </w:tcBorders>
          </w:tcPr>
          <w:p w14:paraId="1D9CAA32" w14:textId="77777777" w:rsidR="003842D4" w:rsidRDefault="003842D4" w:rsidP="0014282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39F5BD" w14:textId="77777777" w:rsidR="003842D4" w:rsidRDefault="003842D4" w:rsidP="0014282D"/>
        </w:tc>
        <w:tc>
          <w:tcPr>
            <w:tcW w:w="1632" w:type="dxa"/>
            <w:tcBorders>
              <w:left w:val="nil"/>
            </w:tcBorders>
          </w:tcPr>
          <w:p w14:paraId="309528A1" w14:textId="77777777" w:rsidR="003842D4" w:rsidRDefault="003842D4" w:rsidP="0014282D"/>
        </w:tc>
      </w:tr>
      <w:tr w:rsidR="003842D4" w14:paraId="6CC954D5" w14:textId="77777777" w:rsidTr="003842D4">
        <w:tc>
          <w:tcPr>
            <w:tcW w:w="3561" w:type="dxa"/>
            <w:tcBorders>
              <w:right w:val="nil"/>
            </w:tcBorders>
          </w:tcPr>
          <w:p w14:paraId="102BE37C" w14:textId="77777777" w:rsidR="003842D4" w:rsidRPr="00351AFD" w:rsidRDefault="003842D4" w:rsidP="00351A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AFD">
              <w:rPr>
                <w:rFonts w:ascii="Arial" w:hAnsi="Arial" w:cs="Arial"/>
                <w:b/>
                <w:sz w:val="16"/>
                <w:szCs w:val="16"/>
              </w:rPr>
              <w:t>Signature of Parent / Guardian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EC2C1EB" w14:textId="77777777" w:rsidR="003842D4" w:rsidRPr="00351AFD" w:rsidRDefault="003842D4" w:rsidP="00351A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10964537" w14:textId="77777777" w:rsidR="003842D4" w:rsidRPr="00351AFD" w:rsidRDefault="003842D4" w:rsidP="00351A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AFD">
              <w:rPr>
                <w:rFonts w:ascii="Arial" w:hAnsi="Arial" w:cs="Arial"/>
                <w:b/>
                <w:sz w:val="16"/>
                <w:szCs w:val="16"/>
              </w:rPr>
              <w:t>Full Name of Parent / Guardian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EA17BC" w14:textId="77777777" w:rsidR="003842D4" w:rsidRPr="00351AFD" w:rsidRDefault="003842D4" w:rsidP="00351A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</w:tcBorders>
          </w:tcPr>
          <w:p w14:paraId="029D6F74" w14:textId="77777777" w:rsidR="003842D4" w:rsidRPr="00351AFD" w:rsidRDefault="003842D4" w:rsidP="00351A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AFD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</w:tbl>
    <w:p w14:paraId="02C86938" w14:textId="77777777" w:rsidR="003842D4" w:rsidRDefault="003842D4" w:rsidP="003842D4">
      <w:pPr>
        <w:tabs>
          <w:tab w:val="left" w:pos="9923"/>
        </w:tabs>
        <w:spacing w:before="40" w:after="4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D793ADF" w14:textId="77777777" w:rsidR="008D1AF4" w:rsidRPr="008D1AF4" w:rsidRDefault="008D1AF4" w:rsidP="003842D4">
      <w:pPr>
        <w:tabs>
          <w:tab w:val="left" w:pos="9923"/>
        </w:tabs>
        <w:spacing w:before="40" w:after="40" w:line="240" w:lineRule="auto"/>
        <w:jc w:val="both"/>
      </w:pPr>
      <w:r w:rsidRPr="008D1AF4">
        <w:rPr>
          <w:rFonts w:ascii="Arial" w:eastAsia="Times New Roman" w:hAnsi="Arial" w:cs="Arial"/>
          <w:sz w:val="16"/>
          <w:szCs w:val="16"/>
        </w:rPr>
        <w:t xml:space="preserve">The information provided </w:t>
      </w:r>
      <w:r w:rsidRPr="008D1AF4">
        <w:rPr>
          <w:rFonts w:ascii="Arial" w:eastAsia="Arial" w:hAnsi="Arial" w:cs="Arial"/>
          <w:sz w:val="16"/>
          <w:szCs w:val="16"/>
        </w:rPr>
        <w:t xml:space="preserve">by </w:t>
      </w:r>
      <w:r w:rsidRPr="008D1AF4">
        <w:rPr>
          <w:rFonts w:ascii="Arial" w:eastAsia="Times New Roman" w:hAnsi="Arial" w:cs="Arial"/>
          <w:sz w:val="16"/>
          <w:szCs w:val="16"/>
        </w:rPr>
        <w:t>parti</w:t>
      </w:r>
      <w:r>
        <w:rPr>
          <w:rFonts w:ascii="Arial" w:eastAsia="Times New Roman" w:hAnsi="Arial" w:cs="Arial"/>
          <w:sz w:val="16"/>
          <w:szCs w:val="16"/>
        </w:rPr>
        <w:t>c</w:t>
      </w:r>
      <w:r w:rsidRPr="008D1AF4">
        <w:rPr>
          <w:rFonts w:ascii="Arial" w:eastAsia="Times New Roman" w:hAnsi="Arial" w:cs="Arial"/>
          <w:sz w:val="16"/>
          <w:szCs w:val="16"/>
        </w:rPr>
        <w:t>ipants is obta</w:t>
      </w:r>
      <w:r>
        <w:rPr>
          <w:rFonts w:ascii="Arial" w:eastAsia="Times New Roman" w:hAnsi="Arial" w:cs="Arial"/>
          <w:sz w:val="16"/>
          <w:szCs w:val="16"/>
        </w:rPr>
        <w:t>in</w:t>
      </w:r>
      <w:r w:rsidRPr="008D1AF4">
        <w:rPr>
          <w:rFonts w:ascii="Arial" w:eastAsia="Times New Roman" w:hAnsi="Arial" w:cs="Arial"/>
          <w:sz w:val="16"/>
          <w:szCs w:val="16"/>
        </w:rPr>
        <w:t xml:space="preserve">ed for the </w:t>
      </w:r>
      <w:r w:rsidR="003F02C6">
        <w:rPr>
          <w:rFonts w:ascii="Arial" w:eastAsia="Times New Roman" w:hAnsi="Arial" w:cs="Arial"/>
          <w:sz w:val="16"/>
          <w:szCs w:val="16"/>
        </w:rPr>
        <w:t xml:space="preserve">purpose of supporting church workers </w:t>
      </w:r>
      <w:r w:rsidR="00341056">
        <w:rPr>
          <w:rFonts w:ascii="Arial" w:eastAsia="Times New Roman" w:hAnsi="Arial" w:cs="Arial"/>
          <w:sz w:val="16"/>
          <w:szCs w:val="16"/>
        </w:rPr>
        <w:t>and providing continued</w:t>
      </w:r>
      <w:r w:rsidR="003F02C6">
        <w:rPr>
          <w:rFonts w:ascii="Arial" w:eastAsia="Times New Roman" w:hAnsi="Arial" w:cs="Arial"/>
          <w:sz w:val="16"/>
          <w:szCs w:val="16"/>
        </w:rPr>
        <w:t xml:space="preserve"> </w:t>
      </w:r>
      <w:r w:rsidRPr="008D1AF4">
        <w:rPr>
          <w:rFonts w:ascii="Arial" w:eastAsia="Arial" w:hAnsi="Arial" w:cs="Arial"/>
          <w:sz w:val="16"/>
          <w:szCs w:val="16"/>
        </w:rPr>
        <w:t xml:space="preserve">high </w:t>
      </w:r>
      <w:r w:rsidRPr="008D1AF4">
        <w:rPr>
          <w:rFonts w:ascii="Arial" w:eastAsia="Times New Roman" w:hAnsi="Arial" w:cs="Arial"/>
          <w:sz w:val="16"/>
          <w:szCs w:val="16"/>
        </w:rPr>
        <w:t xml:space="preserve">quality program. </w:t>
      </w:r>
      <w:r>
        <w:rPr>
          <w:rFonts w:ascii="Arial" w:eastAsia="Times New Roman" w:hAnsi="Arial" w:cs="Arial"/>
          <w:sz w:val="16"/>
          <w:szCs w:val="16"/>
        </w:rPr>
        <w:t>It</w:t>
      </w:r>
      <w:r w:rsidRPr="008D1AF4"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eastAsia="Times New Roman" w:hAnsi="Arial" w:cs="Arial"/>
          <w:sz w:val="16"/>
          <w:szCs w:val="16"/>
        </w:rPr>
        <w:t>i</w:t>
      </w:r>
      <w:r w:rsidRPr="008D1AF4">
        <w:rPr>
          <w:rFonts w:ascii="Arial" w:eastAsia="Times New Roman" w:hAnsi="Arial" w:cs="Arial"/>
          <w:sz w:val="16"/>
          <w:szCs w:val="16"/>
        </w:rPr>
        <w:t xml:space="preserve">ll </w:t>
      </w:r>
      <w:r w:rsidRPr="008D1AF4">
        <w:rPr>
          <w:rFonts w:ascii="Arial" w:eastAsia="Arial" w:hAnsi="Arial" w:cs="Arial"/>
          <w:sz w:val="16"/>
          <w:szCs w:val="16"/>
        </w:rPr>
        <w:t xml:space="preserve">be </w:t>
      </w:r>
      <w:r w:rsidRPr="008D1AF4">
        <w:rPr>
          <w:rFonts w:ascii="Arial" w:eastAsia="Times New Roman" w:hAnsi="Arial" w:cs="Arial"/>
          <w:sz w:val="16"/>
          <w:szCs w:val="16"/>
        </w:rPr>
        <w:t xml:space="preserve">used </w:t>
      </w:r>
      <w:r w:rsidRPr="008D1AF4">
        <w:rPr>
          <w:rFonts w:ascii="Arial" w:eastAsia="Arial" w:hAnsi="Arial" w:cs="Arial"/>
          <w:sz w:val="16"/>
          <w:szCs w:val="16"/>
        </w:rPr>
        <w:t xml:space="preserve">by </w:t>
      </w:r>
      <w:r w:rsidR="00341056">
        <w:rPr>
          <w:rFonts w:ascii="Arial" w:eastAsia="Times New Roman" w:hAnsi="Arial" w:cs="Arial"/>
          <w:sz w:val="16"/>
          <w:szCs w:val="16"/>
        </w:rPr>
        <w:t>the TJC ACB/ local church</w:t>
      </w:r>
      <w:r w:rsidRPr="008D1AF4">
        <w:rPr>
          <w:rFonts w:ascii="Arial" w:eastAsia="Times New Roman" w:hAnsi="Arial" w:cs="Arial"/>
          <w:sz w:val="16"/>
          <w:szCs w:val="16"/>
        </w:rPr>
        <w:t xml:space="preserve"> to meet the duty of care and child protection responsibilities of the organisation and to suppo</w:t>
      </w:r>
      <w:r>
        <w:rPr>
          <w:rFonts w:ascii="Arial" w:eastAsia="Times New Roman" w:hAnsi="Arial" w:cs="Arial"/>
          <w:sz w:val="16"/>
          <w:szCs w:val="16"/>
        </w:rPr>
        <w:t>rt</w:t>
      </w:r>
      <w:r w:rsidRPr="008D1AF4">
        <w:rPr>
          <w:rFonts w:ascii="Arial" w:eastAsia="Times New Roman" w:hAnsi="Arial" w:cs="Arial"/>
          <w:sz w:val="16"/>
          <w:szCs w:val="16"/>
        </w:rPr>
        <w:t xml:space="preserve"> the inform</w:t>
      </w:r>
      <w:r w:rsidR="003842D4">
        <w:rPr>
          <w:rFonts w:ascii="Arial" w:eastAsia="Times New Roman" w:hAnsi="Arial" w:cs="Arial"/>
          <w:sz w:val="16"/>
          <w:szCs w:val="16"/>
        </w:rPr>
        <w:t xml:space="preserve">ation </w:t>
      </w:r>
      <w:r w:rsidR="00341056">
        <w:rPr>
          <w:rFonts w:ascii="Arial" w:eastAsia="Times New Roman" w:hAnsi="Arial" w:cs="Arial"/>
          <w:sz w:val="16"/>
          <w:szCs w:val="16"/>
        </w:rPr>
        <w:t xml:space="preserve">needs of the church workers </w:t>
      </w:r>
      <w:r w:rsidRPr="008D1AF4">
        <w:rPr>
          <w:rFonts w:ascii="Arial" w:eastAsia="Times New Roman" w:hAnsi="Arial" w:cs="Arial"/>
          <w:sz w:val="16"/>
          <w:szCs w:val="16"/>
        </w:rPr>
        <w:t>and participants</w:t>
      </w:r>
      <w:r w:rsidR="003842D4">
        <w:rPr>
          <w:rFonts w:ascii="Arial" w:eastAsia="Times New Roman" w:hAnsi="Arial" w:cs="Arial"/>
          <w:sz w:val="16"/>
          <w:szCs w:val="16"/>
        </w:rPr>
        <w:t>.</w:t>
      </w:r>
      <w:r w:rsidRPr="008D1AF4">
        <w:rPr>
          <w:rFonts w:ascii="Arial" w:eastAsia="Times New Roman" w:hAnsi="Arial" w:cs="Arial"/>
          <w:sz w:val="16"/>
          <w:szCs w:val="16"/>
        </w:rPr>
        <w:t xml:space="preserve"> </w:t>
      </w:r>
      <w:r w:rsidR="003842D4">
        <w:rPr>
          <w:rFonts w:ascii="Arial" w:eastAsia="Times New Roman" w:hAnsi="Arial" w:cs="Arial"/>
          <w:sz w:val="16"/>
          <w:szCs w:val="16"/>
        </w:rPr>
        <w:t xml:space="preserve">The information will </w:t>
      </w:r>
      <w:r w:rsidRPr="008D1AF4">
        <w:rPr>
          <w:rFonts w:ascii="Arial" w:eastAsia="Times New Roman" w:hAnsi="Arial" w:cs="Arial"/>
          <w:sz w:val="16"/>
          <w:szCs w:val="16"/>
        </w:rPr>
        <w:t xml:space="preserve">only be disclosed for purposes directly related to the purpose for which it </w:t>
      </w:r>
      <w:r w:rsidRPr="008D1AF4">
        <w:rPr>
          <w:rFonts w:ascii="Arial" w:eastAsia="Arial" w:hAnsi="Arial" w:cs="Arial"/>
          <w:sz w:val="16"/>
          <w:szCs w:val="16"/>
        </w:rPr>
        <w:t xml:space="preserve">is </w:t>
      </w:r>
      <w:r w:rsidRPr="008D1AF4">
        <w:rPr>
          <w:rFonts w:ascii="Arial" w:eastAsia="Times New Roman" w:hAnsi="Arial" w:cs="Arial"/>
          <w:sz w:val="16"/>
          <w:szCs w:val="16"/>
        </w:rPr>
        <w:t>collected.</w:t>
      </w:r>
    </w:p>
    <w:sectPr w:rsidR="008D1AF4" w:rsidRPr="008D1AF4" w:rsidSect="003842D4">
      <w:headerReference w:type="default" r:id="rId7"/>
      <w:pgSz w:w="11906" w:h="16838"/>
      <w:pgMar w:top="110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3254" w14:textId="77777777" w:rsidR="0026515B" w:rsidRDefault="0026515B" w:rsidP="003842D4">
      <w:pPr>
        <w:spacing w:after="0" w:line="240" w:lineRule="auto"/>
      </w:pPr>
      <w:r>
        <w:separator/>
      </w:r>
    </w:p>
  </w:endnote>
  <w:endnote w:type="continuationSeparator" w:id="0">
    <w:p w14:paraId="5028C51F" w14:textId="77777777" w:rsidR="0026515B" w:rsidRDefault="0026515B" w:rsidP="0038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A21E" w14:textId="77777777" w:rsidR="0026515B" w:rsidRDefault="0026515B" w:rsidP="003842D4">
      <w:pPr>
        <w:spacing w:after="0" w:line="240" w:lineRule="auto"/>
      </w:pPr>
      <w:r>
        <w:separator/>
      </w:r>
    </w:p>
  </w:footnote>
  <w:footnote w:type="continuationSeparator" w:id="0">
    <w:p w14:paraId="2D3FC378" w14:textId="77777777" w:rsidR="0026515B" w:rsidRDefault="0026515B" w:rsidP="0038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A273" w14:textId="77777777" w:rsidR="003F02C6" w:rsidRDefault="003F02C6" w:rsidP="003F02C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TRUE JESUS CHURCH</w:t>
    </w:r>
  </w:p>
  <w:p w14:paraId="4599F41D" w14:textId="77777777" w:rsidR="003F02C6" w:rsidRDefault="003F02C6" w:rsidP="003F02C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AUSTRALIA COORDINATION BOARD</w:t>
    </w:r>
  </w:p>
  <w:p w14:paraId="3E36CA50" w14:textId="174395E0" w:rsidR="004E02E0" w:rsidRDefault="004E02E0" w:rsidP="003F02C6">
    <w:pPr>
      <w:pStyle w:val="Header"/>
      <w:jc w:val="center"/>
      <w:rPr>
        <w:ins w:id="0" w:author="Esther" w:date="2014-07-04T22:43:00Z"/>
        <w:b/>
        <w:sz w:val="24"/>
        <w:szCs w:val="24"/>
      </w:rPr>
    </w:pPr>
    <w:r>
      <w:rPr>
        <w:b/>
        <w:sz w:val="24"/>
        <w:szCs w:val="24"/>
      </w:rPr>
      <w:t>ST</w:t>
    </w:r>
    <w:r w:rsidR="009107A8">
      <w:rPr>
        <w:b/>
        <w:sz w:val="24"/>
        <w:szCs w:val="24"/>
      </w:rPr>
      <w:t>TT</w:t>
    </w:r>
    <w:r>
      <w:rPr>
        <w:b/>
        <w:sz w:val="24"/>
        <w:szCs w:val="24"/>
      </w:rPr>
      <w:t>C</w:t>
    </w:r>
    <w:r w:rsidR="001C48A8">
      <w:rPr>
        <w:b/>
        <w:sz w:val="24"/>
        <w:szCs w:val="24"/>
      </w:rPr>
      <w:t xml:space="preserve"> FORM B (TO BE FILLED BY </w:t>
    </w:r>
    <w:r w:rsidR="00766EE1">
      <w:rPr>
        <w:b/>
        <w:sz w:val="24"/>
        <w:szCs w:val="24"/>
      </w:rPr>
      <w:t xml:space="preserve">PARENTS/ GUARDIANS OF </w:t>
    </w:r>
    <w:r w:rsidR="001C48A8">
      <w:rPr>
        <w:b/>
        <w:sz w:val="24"/>
        <w:szCs w:val="24"/>
      </w:rPr>
      <w:t>APPLICANTS BELOW THE AGE OF 16)</w:t>
    </w:r>
  </w:p>
  <w:p w14:paraId="56FC275E" w14:textId="77777777" w:rsidR="001C48A8" w:rsidRPr="00940EE8" w:rsidRDefault="001C48A8" w:rsidP="003F02C6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64"/>
    <w:rsid w:val="00021CDA"/>
    <w:rsid w:val="000639E8"/>
    <w:rsid w:val="00123822"/>
    <w:rsid w:val="0014282D"/>
    <w:rsid w:val="001545D0"/>
    <w:rsid w:val="0016168D"/>
    <w:rsid w:val="001A0B15"/>
    <w:rsid w:val="001A5AA6"/>
    <w:rsid w:val="001C48A8"/>
    <w:rsid w:val="00250AB9"/>
    <w:rsid w:val="0026515B"/>
    <w:rsid w:val="002A1621"/>
    <w:rsid w:val="002C69D5"/>
    <w:rsid w:val="00305D10"/>
    <w:rsid w:val="00331D89"/>
    <w:rsid w:val="00341056"/>
    <w:rsid w:val="00351AFD"/>
    <w:rsid w:val="003842D4"/>
    <w:rsid w:val="00394BC0"/>
    <w:rsid w:val="003B06DD"/>
    <w:rsid w:val="003F02C6"/>
    <w:rsid w:val="00495BCA"/>
    <w:rsid w:val="004E02E0"/>
    <w:rsid w:val="0053726E"/>
    <w:rsid w:val="006570A3"/>
    <w:rsid w:val="006A4A3F"/>
    <w:rsid w:val="006F5148"/>
    <w:rsid w:val="00766EE1"/>
    <w:rsid w:val="0078468F"/>
    <w:rsid w:val="00862DA2"/>
    <w:rsid w:val="008C11D4"/>
    <w:rsid w:val="008D1AF4"/>
    <w:rsid w:val="009107A8"/>
    <w:rsid w:val="00940EE8"/>
    <w:rsid w:val="009B04BC"/>
    <w:rsid w:val="00A667BF"/>
    <w:rsid w:val="00CD177C"/>
    <w:rsid w:val="00D63264"/>
    <w:rsid w:val="00D8642A"/>
    <w:rsid w:val="00DF5971"/>
    <w:rsid w:val="00E60FB3"/>
    <w:rsid w:val="00F31E3F"/>
    <w:rsid w:val="00F90AE3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ED7F2"/>
  <w15:docId w15:val="{6FF79780-E74C-448B-8C7B-72C0D58E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D4"/>
  </w:style>
  <w:style w:type="paragraph" w:styleId="Footer">
    <w:name w:val="footer"/>
    <w:basedOn w:val="Normal"/>
    <w:link w:val="FooterChar"/>
    <w:uiPriority w:val="99"/>
    <w:unhideWhenUsed/>
    <w:rsid w:val="0038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E037-6732-45F0-9160-97EF3FE3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Peter (Sydney)</dc:creator>
  <cp:lastModifiedBy>Eric Lee</cp:lastModifiedBy>
  <cp:revision>2</cp:revision>
  <dcterms:created xsi:type="dcterms:W3CDTF">2023-07-23T07:23:00Z</dcterms:created>
  <dcterms:modified xsi:type="dcterms:W3CDTF">2023-07-23T07:23:00Z</dcterms:modified>
</cp:coreProperties>
</file>